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9E6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4381D9E7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</w:pPr>
    </w:p>
    <w:p w14:paraId="4381D9E8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14:paraId="4381D9E9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CONVOCATORIA DE TRES PLAZAS</w:t>
      </w:r>
    </w:p>
    <w:p w14:paraId="4381D9EA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para</w:t>
      </w:r>
    </w:p>
    <w:p w14:paraId="4381D9EB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HISPANISTA VISITANTE EN 2022</w:t>
      </w:r>
    </w:p>
    <w:p w14:paraId="4381D9EC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ESTANCIAS EN SORIA</w:t>
      </w:r>
    </w:p>
    <w:p w14:paraId="4381D9E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en la</w:t>
      </w:r>
    </w:p>
    <w:p w14:paraId="4381D9EE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CASA DEL HISPANISTA</w:t>
      </w:r>
    </w:p>
    <w:p w14:paraId="4381D9EF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9F0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1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2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3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Entidad convocante</w:t>
      </w:r>
    </w:p>
    <w:p w14:paraId="4381D9F4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9F5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OBSERVATORIO PERMANENTE DEL HISPANISMO (OPH), de la Fundación Duques de Soria de Ciencia y Cultura Hispánica.</w:t>
      </w:r>
    </w:p>
    <w:p w14:paraId="4381D9F6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9F7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Convocatoria</w:t>
      </w:r>
    </w:p>
    <w:p w14:paraId="4381D9F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9F9" w14:textId="7475D3F4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 OPH convoca </w:t>
      </w:r>
      <w:r>
        <w:rPr>
          <w:color w:val="000000"/>
          <w:u w:val="single"/>
        </w:rPr>
        <w:t>TRES PLAZAS</w:t>
      </w:r>
      <w:r>
        <w:rPr>
          <w:color w:val="000000"/>
        </w:rPr>
        <w:t xml:space="preserve"> de </w:t>
      </w:r>
      <w:r>
        <w:rPr>
          <w:color w:val="000000"/>
          <w:u w:val="single"/>
        </w:rPr>
        <w:t>HISPANISTA VISITANTE</w:t>
      </w:r>
      <w:r>
        <w:rPr>
          <w:color w:val="000000"/>
        </w:rPr>
        <w:t xml:space="preserve"> para </w:t>
      </w:r>
      <w:r w:rsidR="00267EBC">
        <w:rPr>
          <w:color w:val="000000"/>
        </w:rPr>
        <w:t>2022</w:t>
      </w:r>
      <w:r w:rsidR="00F46650">
        <w:rPr>
          <w:color w:val="000000"/>
        </w:rPr>
        <w:t xml:space="preserve">: </w:t>
      </w:r>
      <w:r>
        <w:rPr>
          <w:color w:val="000000"/>
        </w:rPr>
        <w:t xml:space="preserve">la </w:t>
      </w:r>
      <w:r w:rsidR="00C641E8">
        <w:rPr>
          <w:color w:val="000000"/>
        </w:rPr>
        <w:t>1</w:t>
      </w:r>
      <w:r>
        <w:rPr>
          <w:color w:val="000000"/>
        </w:rPr>
        <w:t>ª del 4 al 22 de julio</w:t>
      </w:r>
      <w:r w:rsidR="00C641E8">
        <w:rPr>
          <w:color w:val="000000"/>
        </w:rPr>
        <w:t>;</w:t>
      </w:r>
      <w:r w:rsidR="00F46650">
        <w:rPr>
          <w:color w:val="000000"/>
        </w:rPr>
        <w:t xml:space="preserve"> la 2ª del 1 al 18 de septiembre; y la 3ª del 19 de septiembre al 6 de octubre, </w:t>
      </w:r>
      <w:r>
        <w:rPr>
          <w:color w:val="000000"/>
        </w:rPr>
        <w:t>para trabajos de investigación sobre los temas señalados a continuación.</w:t>
      </w:r>
    </w:p>
    <w:p w14:paraId="67512AF4" w14:textId="7461FB81" w:rsid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DFA6B09" w14:textId="1C4CD61F" w:rsid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BE7F76">
        <w:rPr>
          <w:b/>
          <w:color w:val="000000"/>
        </w:rPr>
        <w:t>Plazo de entrega de solicitudes</w:t>
      </w:r>
    </w:p>
    <w:p w14:paraId="4ABF1BAF" w14:textId="77777777" w:rsidR="00BE7F76" w:rsidRP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F8FC2DB" w14:textId="62A1D905" w:rsid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15 de junio de 2022</w:t>
      </w:r>
    </w:p>
    <w:p w14:paraId="4381D9FA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9FB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Objeto de la </w:t>
      </w:r>
      <w:sdt>
        <w:sdtPr>
          <w:tag w:val="goog_rdk_2"/>
          <w:id w:val="428020657"/>
        </w:sdtPr>
        <w:sdtEndPr/>
        <w:sdtContent/>
      </w:sdt>
      <w:r>
        <w:rPr>
          <w:b/>
          <w:color w:val="000000"/>
        </w:rPr>
        <w:t>convocatoria</w:t>
      </w:r>
    </w:p>
    <w:p w14:paraId="4381D9FC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9F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TRES INVESTIGACIONES sobre el mundo hispánico centradas en alguna de estas tres áreas de estudio:</w:t>
      </w:r>
    </w:p>
    <w:p w14:paraId="4381D9FE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F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1) </w:t>
      </w:r>
      <w:r>
        <w:t xml:space="preserve">Historia </w:t>
      </w:r>
      <w:r>
        <w:rPr>
          <w:color w:val="000000"/>
        </w:rPr>
        <w:t>general del Hispanismo.</w:t>
      </w:r>
    </w:p>
    <w:p w14:paraId="4381DA00" w14:textId="33DC81CC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2) </w:t>
      </w:r>
      <w:r w:rsidR="00DD4C6F">
        <w:rPr>
          <w:color w:val="000000"/>
        </w:rPr>
        <w:t>H</w:t>
      </w:r>
      <w:r>
        <w:rPr>
          <w:color w:val="000000"/>
        </w:rPr>
        <w:t>istoria</w:t>
      </w:r>
      <w:r w:rsidR="00DD4C6F">
        <w:rPr>
          <w:color w:val="000000"/>
        </w:rPr>
        <w:t xml:space="preserve">, Historia del arte e Historia </w:t>
      </w:r>
      <w:r>
        <w:rPr>
          <w:color w:val="000000"/>
        </w:rPr>
        <w:t>de la literatura.</w:t>
      </w:r>
      <w:r w:rsidR="00DD4C6F" w:rsidRPr="00DD4C6F">
        <w:t xml:space="preserve"> </w:t>
      </w:r>
    </w:p>
    <w:p w14:paraId="4381DA01" w14:textId="7468004F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3)</w:t>
      </w:r>
      <w:r w:rsidR="009205B0">
        <w:rPr>
          <w:color w:val="000000"/>
        </w:rPr>
        <w:t xml:space="preserve"> </w:t>
      </w:r>
      <w:r w:rsidR="00DD4C6F">
        <w:rPr>
          <w:color w:val="000000"/>
        </w:rPr>
        <w:t>Lingüística de las variedades del</w:t>
      </w:r>
      <w:r>
        <w:rPr>
          <w:color w:val="000000"/>
        </w:rPr>
        <w:t xml:space="preserve"> español. </w:t>
      </w:r>
    </w:p>
    <w:p w14:paraId="4381DA02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A03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Solicitantes</w:t>
      </w:r>
    </w:p>
    <w:p w14:paraId="4381DA04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05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Jóvenes doctores de lengua materna no española, que residan fuera de España y que tengan buen dominio del español. </w:t>
      </w:r>
    </w:p>
    <w:p w14:paraId="4381DA06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A07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Presentación de candidaturas y propuesta de proyectos</w:t>
      </w:r>
    </w:p>
    <w:p w14:paraId="4381DA0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09" w14:textId="77777777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Cada joven investigador candidato a la plaza de HISPANISTA VISITANTE debe proponer un proyecto planteado para un período aproximado de 3 meses (que concluirá durante su</w:t>
      </w:r>
      <w:r>
        <w:rPr>
          <w:color w:val="FF0000"/>
        </w:rPr>
        <w:t xml:space="preserve"> </w:t>
      </w:r>
      <w:r>
        <w:rPr>
          <w:color w:val="000000"/>
        </w:rPr>
        <w:t xml:space="preserve">estancia en Soria), en torno a uno de los temas señalados por el CC-OPH. </w:t>
      </w:r>
    </w:p>
    <w:p w14:paraId="4381DA0A" w14:textId="5576DC0D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Los candidatos enviarán a</w:t>
      </w:r>
      <w:r w:rsidR="00C641E8">
        <w:rPr>
          <w:color w:val="000000"/>
        </w:rPr>
        <w:t xml:space="preserve"> </w:t>
      </w:r>
      <w:r>
        <w:rPr>
          <w:color w:val="000000"/>
        </w:rPr>
        <w:t>l</w:t>
      </w:r>
      <w:r w:rsidR="00C641E8">
        <w:rPr>
          <w:color w:val="000000"/>
        </w:rPr>
        <w:t>as</w:t>
      </w:r>
      <w:r>
        <w:rPr>
          <w:color w:val="000000"/>
        </w:rPr>
        <w:t xml:space="preserve"> coordinador</w:t>
      </w:r>
      <w:r w:rsidR="00C641E8">
        <w:rPr>
          <w:color w:val="000000"/>
        </w:rPr>
        <w:t>as</w:t>
      </w:r>
      <w:r>
        <w:rPr>
          <w:color w:val="000000"/>
        </w:rPr>
        <w:t xml:space="preserve"> del OPH por correo electrónico su propuesta, en un máximo de 3 páginas a doble espacio, con su CV, para su evaluación </w:t>
      </w:r>
      <w:r>
        <w:rPr>
          <w:color w:val="000000"/>
        </w:rPr>
        <w:lastRenderedPageBreak/>
        <w:t>por el CC-OPH, indicando también el orden de preferencia entre los 3 períodos de estancia.</w:t>
      </w:r>
    </w:p>
    <w:p w14:paraId="4381DA0B" w14:textId="77777777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Corresponde al CC-OPH evaluar -y aceptar en su caso- el proyecto propuesto, y decidir sobre la concesión de las tres plazas de hispanista visitante.</w:t>
      </w:r>
    </w:p>
    <w:p w14:paraId="4381DA0C" w14:textId="792D1603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Es necesario presentar una carta de recomendación</w:t>
      </w:r>
      <w:r w:rsidR="00C641E8">
        <w:rPr>
          <w:color w:val="000000"/>
        </w:rPr>
        <w:t xml:space="preserve"> de alguien con relevancia académica</w:t>
      </w:r>
      <w:r>
        <w:rPr>
          <w:color w:val="000000"/>
        </w:rPr>
        <w:t>.</w:t>
      </w:r>
    </w:p>
    <w:p w14:paraId="4381DA0D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719C83A" w14:textId="77777777" w:rsidR="00D6743E" w:rsidRDefault="00D67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A0E" w14:textId="4D49E66D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Pagos y condiciones incluidos en la plaza de hispanista visitante, a cargo del OPH</w:t>
      </w:r>
    </w:p>
    <w:p w14:paraId="4381DA0F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10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Hasta 500€ para los gastos de desplazamiento a Soria del hispanista visitante.</w:t>
      </w:r>
    </w:p>
    <w:p w14:paraId="4381DA11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Alojamiento en la Casa del Hispanista, en habitación propia con área de trabajo y cuarto de baño, en el Convento de la Merced, en Soria, España.</w:t>
      </w:r>
    </w:p>
    <w:p w14:paraId="4381DA12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Manutención en régimen de pensión completa: tres comidas diarias en la Residencia Universitaria Fundación Duques de Soria, también en el Convento de la Merced.</w:t>
      </w:r>
    </w:p>
    <w:p w14:paraId="4381DA13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El hispanista visitante recibirá en Soria 25€ diarios como dieta de estancia.</w:t>
      </w:r>
    </w:p>
    <w:p w14:paraId="4381DA14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El visitante dispondrá de servicio de secretaría, de 10 a 14 horas, de lunes a viernes.                              </w:t>
      </w:r>
    </w:p>
    <w:p w14:paraId="4381DA15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Si el CC-OPH aprueba la investigación completada por el hispanista visitante, este recibirá 500€ como prima de fin de proyecto, con las condiciones que se indican abajo.</w:t>
      </w:r>
    </w:p>
    <w:p w14:paraId="4381DA16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17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Investigación resultante</w:t>
      </w:r>
    </w:p>
    <w:p w14:paraId="4381DA1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19" w14:textId="6172555C" w:rsidR="00F27312" w:rsidRDefault="00F3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Al menos cinco días antes del final de su estancia en Soria, el hispanista visitante presentará a</w:t>
      </w:r>
      <w:r w:rsidR="00C641E8">
        <w:rPr>
          <w:color w:val="000000"/>
        </w:rPr>
        <w:t xml:space="preserve"> una de las</w:t>
      </w:r>
      <w:r>
        <w:rPr>
          <w:color w:val="000000"/>
        </w:rPr>
        <w:t xml:space="preserve"> coordinador</w:t>
      </w:r>
      <w:r w:rsidR="00C641E8">
        <w:rPr>
          <w:color w:val="000000"/>
        </w:rPr>
        <w:t>as</w:t>
      </w:r>
      <w:r>
        <w:rPr>
          <w:color w:val="000000"/>
        </w:rPr>
        <w:t xml:space="preserve"> del OPH, para su evaluación por el CC-OPH, la investigación resultante del proyecto aprobado.</w:t>
      </w:r>
    </w:p>
    <w:p w14:paraId="4381DA1A" w14:textId="77777777" w:rsidR="00F27312" w:rsidRDefault="00F3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Una vez aprobado el trabajo por el CC-OPH, el hispanista visitante recibirá la prima de fin de proyecto.</w:t>
      </w:r>
    </w:p>
    <w:p w14:paraId="4381DA1B" w14:textId="77777777" w:rsidR="00F27312" w:rsidRDefault="00F3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En los créditos de todo trabajo generado y publicado por cada hispanista visitante en torno al tema de investigación concluido en la Casa del Hispanista, deberá constar de forma visible el patrocinio del OPH.</w:t>
      </w:r>
    </w:p>
    <w:p w14:paraId="4381DA1C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A1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Condiciones a cargo del hispanista visitante</w:t>
      </w:r>
    </w:p>
    <w:p w14:paraId="4381DA1E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1F" w14:textId="3C35C3FB" w:rsidR="00F27312" w:rsidRDefault="00F34E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Durante su estancia en Soria, los investigadores visitantes deberán </w:t>
      </w:r>
      <w:r w:rsidR="00C641E8">
        <w:rPr>
          <w:color w:val="000000"/>
        </w:rPr>
        <w:t>i</w:t>
      </w:r>
      <w:r>
        <w:rPr>
          <w:color w:val="000000"/>
        </w:rPr>
        <w:t xml:space="preserve">mpartir </w:t>
      </w:r>
      <w:r w:rsidR="00C641E8">
        <w:rPr>
          <w:color w:val="000000"/>
        </w:rPr>
        <w:t>una</w:t>
      </w:r>
      <w:r>
        <w:rPr>
          <w:color w:val="000000"/>
        </w:rPr>
        <w:t xml:space="preserve"> conferencia o clase magistral sobre su trabajo, en la sede del OPH o en el Campus Universitario Duques de Soria, organizadas por el OPH junto con el Centro Internacional Antonio Machado (CIAM) en el marco de su programación.</w:t>
      </w:r>
      <w:sdt>
        <w:sdtPr>
          <w:tag w:val="goog_rdk_3"/>
          <w:id w:val="1912348984"/>
        </w:sdtPr>
        <w:sdtEndPr/>
        <w:sdtContent>
          <w:r>
            <w:rPr>
              <w:color w:val="000000"/>
            </w:rPr>
            <w:t xml:space="preserve"> También deberá duplicarla en Madrid ante el Círculo de Protectores y patronos de</w:t>
          </w:r>
          <w:r w:rsidR="00C641E8">
            <w:rPr>
              <w:color w:val="000000"/>
            </w:rPr>
            <w:t xml:space="preserve"> </w:t>
          </w:r>
          <w:r>
            <w:rPr>
              <w:color w:val="000000"/>
            </w:rPr>
            <w:t>l</w:t>
          </w:r>
          <w:r w:rsidR="00C641E8">
            <w:rPr>
              <w:color w:val="000000"/>
            </w:rPr>
            <w:t>a</w:t>
          </w:r>
          <w:r>
            <w:rPr>
              <w:color w:val="000000"/>
            </w:rPr>
            <w:t xml:space="preserve"> FDS</w:t>
          </w:r>
        </w:sdtContent>
      </w:sdt>
    </w:p>
    <w:p w14:paraId="4381DA20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21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Contacto</w:t>
      </w:r>
    </w:p>
    <w:p w14:paraId="4381DA22" w14:textId="3E78F542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Coordinación del OPH: </w:t>
      </w:r>
      <w:r w:rsidR="00C641E8">
        <w:t xml:space="preserve">Carmen Hernández y </w:t>
      </w:r>
      <w:r>
        <w:t xml:space="preserve">Elena Jiménez  </w:t>
      </w:r>
    </w:p>
    <w:p w14:paraId="4381DA23" w14:textId="77777777" w:rsidR="00F27312" w:rsidRDefault="00D13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highlight w:val="white"/>
        </w:rPr>
      </w:pPr>
      <w:hyperlink r:id="rId8">
        <w:r w:rsidR="00F34E1F">
          <w:rPr>
            <w:color w:val="1155CC"/>
            <w:highlight w:val="white"/>
            <w:u w:val="single"/>
          </w:rPr>
          <w:t>elenajgoph@gmail.com</w:t>
        </w:r>
      </w:hyperlink>
    </w:p>
    <w:p w14:paraId="4381DA24" w14:textId="77777777" w:rsidR="00F27312" w:rsidRDefault="00D13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555555"/>
          <w:highlight w:val="white"/>
        </w:rPr>
      </w:pPr>
      <w:hyperlink r:id="rId9">
        <w:r w:rsidR="00F34E1F">
          <w:rPr>
            <w:color w:val="1155CC"/>
            <w:highlight w:val="white"/>
            <w:u w:val="single"/>
          </w:rPr>
          <w:t>chergon@uva.es</w:t>
        </w:r>
      </w:hyperlink>
    </w:p>
    <w:sdt>
      <w:sdtPr>
        <w:tag w:val="goog_rdk_6"/>
        <w:id w:val="1709526080"/>
      </w:sdtPr>
      <w:sdtEndPr/>
      <w:sdtContent>
        <w:sdt>
          <w:sdtPr>
            <w:tag w:val="goog_rdk_10"/>
            <w:id w:val="1916824248"/>
          </w:sdtPr>
          <w:sdtEndPr/>
          <w:sdtContent>
            <w:p w14:paraId="4381DA25" w14:textId="181E438B" w:rsidR="00523AB0" w:rsidRDefault="00D13DA2" w:rsidP="00523AB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</w:pPr>
              <w:sdt>
                <w:sdtPr>
                  <w:tag w:val="goog_rdk_5"/>
                  <w:id w:val="-1126925853"/>
                  <w:showingPlcHdr/>
                </w:sdtPr>
                <w:sdtEndPr/>
                <w:sdtContent>
                  <w:r w:rsidR="00523AB0">
                    <w:t xml:space="preserve">     </w:t>
                  </w:r>
                </w:sdtContent>
              </w:sdt>
            </w:p>
            <w:p w14:paraId="4381DA27" w14:textId="77A3DA36" w:rsidR="00F27312" w:rsidRDefault="00D13DA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del w:id="0" w:author="María López" w:date="2022-03-15T11:19:00Z"/>
                  <w:color w:val="000000"/>
                </w:rPr>
              </w:pPr>
              <w:sdt>
                <w:sdtPr>
                  <w:tag w:val="goog_rdk_9"/>
                  <w:id w:val="-71205928"/>
                  <w:showingPlcHdr/>
                </w:sdtPr>
                <w:sdtEndPr/>
                <w:sdtContent>
                  <w:r w:rsidR="00B47327">
                    <w:t xml:space="preserve">     </w:t>
                  </w:r>
                </w:sdtContent>
              </w:sdt>
            </w:p>
          </w:sdtContent>
        </w:sdt>
      </w:sdtContent>
    </w:sdt>
    <w:p w14:paraId="4381DA2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29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2A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4381DA2B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OBSERVATORIO PERMANENTE DEL HISPANISMO (OPH)</w:t>
      </w:r>
    </w:p>
    <w:p w14:paraId="4381DA2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t>Soria, 28 de abril de 2022</w:t>
      </w:r>
    </w:p>
    <w:p w14:paraId="4381DA2E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4381DA2F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81DA30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sectPr w:rsidR="00F27312">
      <w:headerReference w:type="default" r:id="rId10"/>
      <w:footerReference w:type="even" r:id="rId11"/>
      <w:footerReference w:type="default" r:id="rId12"/>
      <w:pgSz w:w="11906" w:h="16838"/>
      <w:pgMar w:top="709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A6A9" w14:textId="77777777" w:rsidR="00D13DA2" w:rsidRDefault="00D13DA2">
      <w:pPr>
        <w:spacing w:after="0" w:line="240" w:lineRule="auto"/>
      </w:pPr>
      <w:r>
        <w:separator/>
      </w:r>
    </w:p>
  </w:endnote>
  <w:endnote w:type="continuationSeparator" w:id="0">
    <w:p w14:paraId="24EF32C6" w14:textId="77777777" w:rsidR="00D13DA2" w:rsidRDefault="00D1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35" w14:textId="77777777" w:rsidR="00F27312" w:rsidRDefault="00F3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81DA36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37" w14:textId="6827805D" w:rsidR="00F27312" w:rsidRDefault="00F3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419">
      <w:rPr>
        <w:noProof/>
        <w:color w:val="000000"/>
      </w:rPr>
      <w:t>3</w:t>
    </w:r>
    <w:r>
      <w:rPr>
        <w:color w:val="000000"/>
      </w:rPr>
      <w:fldChar w:fldCharType="end"/>
    </w:r>
  </w:p>
  <w:p w14:paraId="4381DA38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DA87" w14:textId="77777777" w:rsidR="00D13DA2" w:rsidRDefault="00D13DA2">
      <w:pPr>
        <w:spacing w:after="0" w:line="240" w:lineRule="auto"/>
      </w:pPr>
      <w:r>
        <w:separator/>
      </w:r>
    </w:p>
  </w:footnote>
  <w:footnote w:type="continuationSeparator" w:id="0">
    <w:p w14:paraId="42406114" w14:textId="77777777" w:rsidR="00D13DA2" w:rsidRDefault="00D1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32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381DA33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381DA34" w14:textId="77777777" w:rsidR="00F27312" w:rsidRDefault="00F3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381DA39" wp14:editId="4381DA3A">
          <wp:extent cx="2226113" cy="557085"/>
          <wp:effectExtent l="0" t="0" r="0" b="0"/>
          <wp:docPr id="2" name="image1.jpg" descr="C:\Users\Usuario\AppData\Local\Microsoft\Windows\INetCache\Content.Word\AF LOGO OPH_HORIZONTAL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AppData\Local\Microsoft\Windows\INetCache\Content.Word\AF LOGO OPH_HORIZONTAL 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113" cy="55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BA9"/>
    <w:multiLevelType w:val="multilevel"/>
    <w:tmpl w:val="ECB0B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24B"/>
    <w:multiLevelType w:val="multilevel"/>
    <w:tmpl w:val="B4DE4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DB0"/>
    <w:multiLevelType w:val="multilevel"/>
    <w:tmpl w:val="6BF65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48EC"/>
    <w:multiLevelType w:val="multilevel"/>
    <w:tmpl w:val="ACE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1273">
    <w:abstractNumId w:val="3"/>
  </w:num>
  <w:num w:numId="2" w16cid:durableId="1640383394">
    <w:abstractNumId w:val="0"/>
  </w:num>
  <w:num w:numId="3" w16cid:durableId="606281420">
    <w:abstractNumId w:val="2"/>
  </w:num>
  <w:num w:numId="4" w16cid:durableId="37940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12"/>
    <w:rsid w:val="00267EBC"/>
    <w:rsid w:val="00523AB0"/>
    <w:rsid w:val="00684419"/>
    <w:rsid w:val="009205B0"/>
    <w:rsid w:val="00B47327"/>
    <w:rsid w:val="00BE7F76"/>
    <w:rsid w:val="00C641E8"/>
    <w:rsid w:val="00D13DA2"/>
    <w:rsid w:val="00D6743E"/>
    <w:rsid w:val="00DD4C6F"/>
    <w:rsid w:val="00F27312"/>
    <w:rsid w:val="00F34E1F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D9E6"/>
  <w15:docId w15:val="{02E10E1E-66AE-492E-92B5-33E1A90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E23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454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BD"/>
  </w:style>
  <w:style w:type="character" w:styleId="PageNumber">
    <w:name w:val="page number"/>
    <w:basedOn w:val="DefaultParagraphFont"/>
    <w:uiPriority w:val="99"/>
    <w:semiHidden/>
    <w:unhideWhenUsed/>
    <w:rsid w:val="00ED4EBD"/>
  </w:style>
  <w:style w:type="paragraph" w:customStyle="1" w:styleId="Cabeceraypie">
    <w:name w:val="Cabecera y pie"/>
    <w:rsid w:val="00F25C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DD"/>
  </w:style>
  <w:style w:type="paragraph" w:styleId="Revision">
    <w:name w:val="Revision"/>
    <w:hidden/>
    <w:uiPriority w:val="99"/>
    <w:semiHidden/>
    <w:rsid w:val="004463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1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jgop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gon@uv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KkgCdEyzsyB/ETLHKcwU0sB+w==">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694</Words>
  <Characters>3221</Characters>
  <Application>Microsoft Office Word</Application>
  <DocSecurity>0</DocSecurity>
  <Lines>74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Sutherland-Meier, Madeline</cp:lastModifiedBy>
  <cp:revision>6</cp:revision>
  <dcterms:created xsi:type="dcterms:W3CDTF">2022-04-01T11:56:00Z</dcterms:created>
  <dcterms:modified xsi:type="dcterms:W3CDTF">2022-05-28T23:27:00Z</dcterms:modified>
</cp:coreProperties>
</file>